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126B2" w14:textId="77777777" w:rsidR="00E815C5" w:rsidRPr="00FB398F" w:rsidRDefault="00B70BFE" w:rsidP="00FA0A70">
      <w:pPr>
        <w:jc w:val="center"/>
        <w:rPr>
          <w:rFonts w:ascii="Helvetica" w:hAnsi="Helvetica" w:cs="Helvetica"/>
          <w:b/>
        </w:rPr>
      </w:pPr>
      <w:r w:rsidRPr="00FB398F">
        <w:rPr>
          <w:rFonts w:ascii="Helvetica" w:hAnsi="Helvetica" w:cs="Helvetica"/>
          <w:b/>
          <w:lang w:val="es-ES"/>
        </w:rPr>
        <w:t>Terapias alternativas y Servicios</w:t>
      </w:r>
    </w:p>
    <w:p w14:paraId="10865C4D" w14:textId="77777777" w:rsidR="00FB398F" w:rsidRPr="00FB398F" w:rsidRDefault="00A0471D" w:rsidP="00FA0A70">
      <w:pPr>
        <w:jc w:val="center"/>
        <w:rPr>
          <w:rFonts w:ascii="Helvetica" w:hAnsi="Helvetica" w:cs="Helvetica"/>
          <w:b/>
        </w:rPr>
      </w:pPr>
    </w:p>
    <w:p w14:paraId="0D8F9D17" w14:textId="77777777" w:rsidR="00E815C5" w:rsidRPr="00FB398F" w:rsidRDefault="00B70BFE">
      <w:pPr>
        <w:rPr>
          <w:rFonts w:ascii="Helvetica" w:hAnsi="Helvetica" w:cs="Helvetica"/>
          <w:b/>
        </w:rPr>
      </w:pPr>
      <w:r w:rsidRPr="00FB398F">
        <w:rPr>
          <w:rFonts w:ascii="Helvetica" w:hAnsi="Helvetica" w:cs="Helvetica"/>
          <w:b/>
          <w:lang w:val="es-ES"/>
        </w:rPr>
        <w:t xml:space="preserve">Liberación miofascial: </w:t>
      </w:r>
      <w:r w:rsidRPr="00FB398F">
        <w:rPr>
          <w:rFonts w:ascii="Helvetica" w:hAnsi="Helvetica" w:cs="Helvetica"/>
          <w:lang w:val="es-ES"/>
        </w:rPr>
        <w:t xml:space="preserve">La liberación miofascial es una técnica de terapia que consiste en aplicar presión al tejido conectivo miofascial para aliviar el dolor y mejorar el movimiento. </w:t>
      </w:r>
    </w:p>
    <w:p w14:paraId="598A27C9" w14:textId="77777777" w:rsidR="00BE6A98" w:rsidRPr="00FB398F" w:rsidRDefault="00A0471D" w:rsidP="00BE6A98">
      <w:pPr>
        <w:pStyle w:val="ListParagraph"/>
        <w:numPr>
          <w:ilvl w:val="0"/>
          <w:numId w:val="4"/>
        </w:numPr>
        <w:rPr>
          <w:rFonts w:ascii="Helvetica" w:hAnsi="Helvetica" w:cs="Helvetica"/>
          <w:b/>
        </w:rPr>
      </w:pPr>
      <w:hyperlink r:id="rId5" w:history="1">
        <w:r w:rsidR="00B70BFE" w:rsidRPr="00FB398F">
          <w:rPr>
            <w:rStyle w:val="Hyperlink"/>
            <w:rFonts w:ascii="Helvetica" w:hAnsi="Helvetica" w:cs="Helvetica"/>
            <w:b/>
            <w:lang w:val="es-ES"/>
          </w:rPr>
          <w:t>https://www.myofascialrelease.com/</w:t>
        </w:r>
      </w:hyperlink>
      <w:r w:rsidR="00B70BFE" w:rsidRPr="00FB398F">
        <w:rPr>
          <w:rFonts w:ascii="Helvetica" w:hAnsi="Helvetica" w:cs="Helvetica"/>
          <w:b/>
          <w:lang w:val="es-ES"/>
        </w:rPr>
        <w:t xml:space="preserve">  </w:t>
      </w:r>
    </w:p>
    <w:p w14:paraId="24253F36" w14:textId="77777777" w:rsidR="00FF1679" w:rsidRPr="00FB398F" w:rsidRDefault="00A0471D" w:rsidP="00FF1679">
      <w:pPr>
        <w:pStyle w:val="ListParagraph"/>
        <w:numPr>
          <w:ilvl w:val="0"/>
          <w:numId w:val="4"/>
        </w:numPr>
        <w:rPr>
          <w:rFonts w:ascii="Helvetica" w:hAnsi="Helvetica" w:cs="Helvetica"/>
          <w:b/>
        </w:rPr>
      </w:pPr>
      <w:hyperlink r:id="rId6" w:anchor="risks" w:history="1">
        <w:r w:rsidR="00B70BFE" w:rsidRPr="00FB398F">
          <w:rPr>
            <w:rStyle w:val="Hyperlink"/>
            <w:rFonts w:ascii="Helvetica" w:hAnsi="Helvetica" w:cs="Helvetica"/>
            <w:b/>
            <w:lang w:val="es-ES"/>
          </w:rPr>
          <w:t>https://www.healthline.com/health/chronic-pain/myofascial-release#risks</w:t>
        </w:r>
      </w:hyperlink>
      <w:r w:rsidR="00B70BFE" w:rsidRPr="00FB398F">
        <w:rPr>
          <w:rFonts w:ascii="Helvetica" w:hAnsi="Helvetica" w:cs="Helvetica"/>
          <w:b/>
          <w:lang w:val="es-ES"/>
        </w:rPr>
        <w:t xml:space="preserve"> </w:t>
      </w:r>
    </w:p>
    <w:p w14:paraId="43F6B164" w14:textId="77777777" w:rsidR="00BE6A98" w:rsidRPr="00FB398F" w:rsidRDefault="00A0471D" w:rsidP="00FF1679">
      <w:pPr>
        <w:pStyle w:val="ListParagraph"/>
        <w:numPr>
          <w:ilvl w:val="0"/>
          <w:numId w:val="4"/>
        </w:numPr>
        <w:rPr>
          <w:rFonts w:ascii="Helvetica" w:hAnsi="Helvetica" w:cs="Helvetica"/>
          <w:b/>
        </w:rPr>
      </w:pPr>
      <w:hyperlink r:id="rId7" w:history="1">
        <w:r w:rsidR="00B70BFE" w:rsidRPr="00FB398F">
          <w:rPr>
            <w:rStyle w:val="Hyperlink"/>
            <w:rFonts w:ascii="Helvetica" w:hAnsi="Helvetica" w:cs="Helvetica"/>
            <w:b/>
            <w:lang w:val="es-ES"/>
          </w:rPr>
          <w:t>https://www.mayoclinic.org/diseases-conditions/back-pain/expert-answers/myofascial-release/faq-20058136</w:t>
        </w:r>
      </w:hyperlink>
      <w:r w:rsidR="00B70BFE" w:rsidRPr="00FB398F">
        <w:rPr>
          <w:rFonts w:ascii="Helvetica" w:hAnsi="Helvetica" w:cs="Helvetica"/>
          <w:b/>
          <w:lang w:val="es-ES"/>
        </w:rPr>
        <w:t xml:space="preserve"> </w:t>
      </w:r>
    </w:p>
    <w:p w14:paraId="6A001AB3" w14:textId="77777777" w:rsidR="00FF1679" w:rsidRPr="00FB398F" w:rsidRDefault="00A0471D" w:rsidP="00FF1679">
      <w:pPr>
        <w:pStyle w:val="ListParagraph"/>
        <w:numPr>
          <w:ilvl w:val="0"/>
          <w:numId w:val="4"/>
        </w:numPr>
        <w:rPr>
          <w:rFonts w:ascii="Helvetica" w:hAnsi="Helvetica" w:cs="Helvetica"/>
          <w:b/>
        </w:rPr>
      </w:pPr>
      <w:hyperlink r:id="rId8" w:history="1">
        <w:r w:rsidR="00B70BFE" w:rsidRPr="00FB398F">
          <w:rPr>
            <w:rStyle w:val="Hyperlink"/>
            <w:rFonts w:ascii="Helvetica" w:hAnsi="Helvetica" w:cs="Helvetica"/>
            <w:b/>
            <w:lang w:val="es-ES"/>
          </w:rPr>
          <w:t>https://www.spine-health.com/treatment/physical-therapy/myofascial-release-therapy</w:t>
        </w:r>
      </w:hyperlink>
      <w:r w:rsidR="00B70BFE" w:rsidRPr="00FB398F">
        <w:rPr>
          <w:rFonts w:ascii="Helvetica" w:hAnsi="Helvetica" w:cs="Helvetica"/>
          <w:b/>
          <w:lang w:val="es-ES"/>
        </w:rPr>
        <w:t xml:space="preserve"> </w:t>
      </w:r>
    </w:p>
    <w:p w14:paraId="210D28E9" w14:textId="77777777" w:rsidR="00BE6A98" w:rsidRPr="00FB398F" w:rsidRDefault="00B70BFE" w:rsidP="00BE6A98">
      <w:pPr>
        <w:pStyle w:val="ListParagraph"/>
        <w:numPr>
          <w:ilvl w:val="0"/>
          <w:numId w:val="4"/>
        </w:numPr>
        <w:rPr>
          <w:rFonts w:ascii="Helvetica" w:hAnsi="Helvetica" w:cs="Helvetica"/>
          <w:b/>
        </w:rPr>
      </w:pPr>
      <w:r w:rsidRPr="00FB398F">
        <w:rPr>
          <w:rFonts w:ascii="Helvetica" w:hAnsi="Helvetica" w:cs="Helvetica"/>
          <w:b/>
          <w:lang w:val="es-ES"/>
        </w:rPr>
        <w:t xml:space="preserve">Investigación: </w:t>
      </w:r>
    </w:p>
    <w:p w14:paraId="10E72AFE" w14:textId="77777777" w:rsidR="00FB398F" w:rsidRPr="00FB398F" w:rsidRDefault="00B70BFE" w:rsidP="00FB398F">
      <w:pPr>
        <w:pStyle w:val="ListParagraph"/>
        <w:numPr>
          <w:ilvl w:val="1"/>
          <w:numId w:val="4"/>
        </w:numPr>
        <w:rPr>
          <w:rFonts w:ascii="Helvetica" w:hAnsi="Helvetica"/>
        </w:rPr>
      </w:pPr>
      <w:r w:rsidRPr="00FB398F">
        <w:rPr>
          <w:rFonts w:ascii="Helvetica" w:hAnsi="Helvetica" w:cs="Arial"/>
          <w:color w:val="303030"/>
          <w:shd w:val="clear" w:color="auto" w:fill="FFFFFF"/>
          <w:lang w:val="es-ES"/>
        </w:rPr>
        <w:t xml:space="preserve">Castro-Sánchez, A. M., Matarán-Peñarrocha, G. A., Granero-Molina, J., Aguilera-Manrique, G., Quesada-Rubio, J. M., y Moreno-Lorenzo, C. (2011). Beneficios de la terapia de liberación miofascial en el dolor, la ansiedad, la calidad del sueño, la depresión y la calidad de vida en pacientes con fibromialgia. </w:t>
      </w:r>
      <w:r w:rsidRPr="00FB398F">
        <w:rPr>
          <w:rFonts w:ascii="Helvetica" w:hAnsi="Helvetica" w:cs="Arial"/>
          <w:i/>
          <w:iCs/>
          <w:color w:val="303030"/>
          <w:shd w:val="clear" w:color="auto" w:fill="FFFFFF"/>
          <w:lang w:val="es-ES"/>
        </w:rPr>
        <w:t>Medicina complementaria y alternativa basada en la evidencia: eCam</w:t>
      </w:r>
      <w:r w:rsidRPr="00FB398F">
        <w:rPr>
          <w:rFonts w:ascii="Helvetica" w:hAnsi="Helvetica" w:cs="Arial"/>
          <w:color w:val="303030"/>
          <w:shd w:val="clear" w:color="auto" w:fill="FFFFFF"/>
          <w:lang w:val="es-ES"/>
        </w:rPr>
        <w:t xml:space="preserve">, </w:t>
      </w:r>
      <w:r w:rsidRPr="00FB398F">
        <w:rPr>
          <w:rFonts w:ascii="Helvetica" w:hAnsi="Helvetica" w:cs="Arial"/>
          <w:i/>
          <w:iCs/>
          <w:color w:val="303030"/>
          <w:shd w:val="clear" w:color="auto" w:fill="FFFFFF"/>
          <w:lang w:val="es-ES"/>
        </w:rPr>
        <w:t>2011</w:t>
      </w:r>
      <w:r w:rsidRPr="00FB398F">
        <w:rPr>
          <w:rFonts w:ascii="Helvetica" w:hAnsi="Helvetica" w:cs="Arial"/>
          <w:color w:val="303030"/>
          <w:shd w:val="clear" w:color="auto" w:fill="FFFFFF"/>
          <w:lang w:val="es-ES"/>
        </w:rPr>
        <w:t xml:space="preserve">, 561753. </w:t>
      </w:r>
      <w:hyperlink r:id="rId9" w:history="1">
        <w:r w:rsidRPr="00FB398F">
          <w:rPr>
            <w:rStyle w:val="Hyperlink"/>
            <w:rFonts w:ascii="Helvetica" w:hAnsi="Helvetica" w:cs="Arial"/>
            <w:shd w:val="clear" w:color="auto" w:fill="FFFFFF"/>
            <w:lang w:val="es-ES"/>
          </w:rPr>
          <w:t>http://doi.org/10.1155/2011/561753</w:t>
        </w:r>
      </w:hyperlink>
    </w:p>
    <w:p w14:paraId="0F691C88" w14:textId="77777777" w:rsidR="00FB398F" w:rsidRPr="00FB398F" w:rsidRDefault="00A0471D" w:rsidP="00FB398F">
      <w:pPr>
        <w:pStyle w:val="ListParagraph"/>
        <w:numPr>
          <w:ilvl w:val="2"/>
          <w:numId w:val="4"/>
        </w:numPr>
        <w:rPr>
          <w:rFonts w:ascii="Helvetica" w:hAnsi="Helvetica"/>
        </w:rPr>
      </w:pPr>
      <w:hyperlink r:id="rId10" w:history="1">
        <w:r w:rsidR="00B70BFE" w:rsidRPr="00FB398F">
          <w:rPr>
            <w:rStyle w:val="Hyperlink"/>
            <w:rFonts w:ascii="Helvetica" w:hAnsi="Helvetica" w:cs="Arial"/>
            <w:shd w:val="clear" w:color="auto" w:fill="FFFFFF"/>
            <w:lang w:val="es-ES"/>
          </w:rPr>
          <w:t>https://www.ncbi.nlm.nih.gov/pmc/articles/PMC3018656/</w:t>
        </w:r>
      </w:hyperlink>
      <w:r w:rsidR="00B70BFE" w:rsidRPr="00FB398F">
        <w:rPr>
          <w:rFonts w:ascii="Helvetica" w:hAnsi="Helvetica" w:cs="Arial"/>
          <w:color w:val="303030"/>
          <w:shd w:val="clear" w:color="auto" w:fill="FFFFFF"/>
          <w:lang w:val="es-ES"/>
        </w:rPr>
        <w:t xml:space="preserve"> .  </w:t>
      </w:r>
    </w:p>
    <w:p w14:paraId="4E78411B" w14:textId="77777777" w:rsidR="00E815C5" w:rsidRPr="00FB398F" w:rsidRDefault="00B70BFE">
      <w:p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lang w:val="es-ES"/>
        </w:rPr>
        <w:t xml:space="preserve">VitalStim: </w:t>
      </w:r>
      <w:r>
        <w:rPr>
          <w:rFonts w:ascii="Helvetica" w:hAnsi="Helvetica" w:cs="Helvetica"/>
          <w:lang w:val="es-ES"/>
        </w:rPr>
        <w:t xml:space="preserve">VitalStim es una terapia de estimulación eléctrica no invasiva que ayuda a los músculos de la garganta. VitalStim está diseñado para tratar a las personas que tienen un trastorno de deglución leve y moderada, también conocido como </w:t>
      </w:r>
      <w:commentRangeStart w:id="0"/>
      <w:r>
        <w:rPr>
          <w:rFonts w:ascii="Helvetica" w:hAnsi="Helvetica" w:cs="Helvetica"/>
          <w:lang w:val="es-ES"/>
        </w:rPr>
        <w:t>disfasia</w:t>
      </w:r>
      <w:commentRangeEnd w:id="0"/>
      <w:r>
        <w:rPr>
          <w:rStyle w:val="CommentReference"/>
        </w:rPr>
        <w:commentReference w:id="0"/>
      </w:r>
      <w:r>
        <w:rPr>
          <w:rFonts w:ascii="Helvetica" w:hAnsi="Helvetica" w:cs="Helvetica"/>
          <w:lang w:val="es-ES"/>
        </w:rPr>
        <w:t xml:space="preserve">. </w:t>
      </w:r>
    </w:p>
    <w:p w14:paraId="76668F62" w14:textId="77777777" w:rsidR="00AC26E8" w:rsidRPr="00FB398F" w:rsidRDefault="00A0471D" w:rsidP="00AC26E8">
      <w:pPr>
        <w:pStyle w:val="ListParagraph"/>
        <w:numPr>
          <w:ilvl w:val="0"/>
          <w:numId w:val="5"/>
        </w:numPr>
        <w:rPr>
          <w:rFonts w:ascii="Helvetica" w:hAnsi="Helvetica" w:cs="Helvetica"/>
          <w:b/>
        </w:rPr>
      </w:pPr>
      <w:hyperlink r:id="rId14" w:history="1">
        <w:r w:rsidR="00B70BFE" w:rsidRPr="00FB398F">
          <w:rPr>
            <w:rStyle w:val="Hyperlink"/>
            <w:rFonts w:ascii="Helvetica" w:hAnsi="Helvetica" w:cs="Helvetica"/>
            <w:b/>
            <w:lang w:val="es-ES"/>
          </w:rPr>
          <w:t>https://international.chattgroup.com/vitalstim/patients/what-is-vitalstim</w:t>
        </w:r>
      </w:hyperlink>
    </w:p>
    <w:p w14:paraId="579795FD" w14:textId="77777777" w:rsidR="00AC26E8" w:rsidRPr="00FB398F" w:rsidRDefault="00A0471D" w:rsidP="00AC26E8">
      <w:pPr>
        <w:pStyle w:val="ListParagraph"/>
        <w:numPr>
          <w:ilvl w:val="0"/>
          <w:numId w:val="5"/>
        </w:numPr>
        <w:rPr>
          <w:rFonts w:ascii="Helvetica" w:hAnsi="Helvetica" w:cs="Helvetica"/>
          <w:b/>
        </w:rPr>
      </w:pPr>
      <w:hyperlink r:id="rId15" w:history="1">
        <w:r w:rsidR="00B70BFE" w:rsidRPr="00FB398F">
          <w:rPr>
            <w:rStyle w:val="Hyperlink"/>
            <w:rFonts w:ascii="Helvetica" w:hAnsi="Helvetica" w:cs="Helvetica"/>
            <w:b/>
            <w:lang w:val="es-ES"/>
          </w:rPr>
          <w:t>http://www.vitalstimregistry.com/</w:t>
        </w:r>
      </w:hyperlink>
      <w:r w:rsidR="00B70BFE" w:rsidRPr="00FB398F">
        <w:rPr>
          <w:rFonts w:ascii="Helvetica" w:hAnsi="Helvetica" w:cs="Helvetica"/>
          <w:b/>
          <w:lang w:val="es-ES"/>
        </w:rPr>
        <w:t xml:space="preserve"> </w:t>
      </w:r>
    </w:p>
    <w:p w14:paraId="6D62009F" w14:textId="77777777" w:rsidR="00AC26E8" w:rsidRPr="00FB398F" w:rsidRDefault="00A0471D" w:rsidP="00213ED3">
      <w:pPr>
        <w:pStyle w:val="ListParagraph"/>
        <w:numPr>
          <w:ilvl w:val="0"/>
          <w:numId w:val="5"/>
        </w:numPr>
        <w:rPr>
          <w:rFonts w:ascii="Helvetica" w:hAnsi="Helvetica" w:cs="Helvetica"/>
          <w:b/>
        </w:rPr>
      </w:pPr>
      <w:hyperlink r:id="rId16" w:history="1">
        <w:r w:rsidR="00B70BFE" w:rsidRPr="00FB398F">
          <w:rPr>
            <w:rStyle w:val="Hyperlink"/>
            <w:rFonts w:ascii="Helvetica" w:hAnsi="Helvetica" w:cs="Helvetica"/>
            <w:b/>
            <w:lang w:val="es-ES"/>
          </w:rPr>
          <w:t>https://www.allinahealth.org/courage-kenny-rehabilitation-institute/programs-and-services/vitalstim-therapy/</w:t>
        </w:r>
      </w:hyperlink>
      <w:r w:rsidR="00B70BFE" w:rsidRPr="00FB398F">
        <w:rPr>
          <w:rFonts w:ascii="Helvetica" w:hAnsi="Helvetica" w:cs="Helvetica"/>
          <w:b/>
          <w:lang w:val="es-ES"/>
        </w:rPr>
        <w:t xml:space="preserve"> </w:t>
      </w:r>
    </w:p>
    <w:p w14:paraId="63BEBB50" w14:textId="77777777" w:rsidR="00213ED3" w:rsidRPr="00FB398F" w:rsidRDefault="00B70BFE" w:rsidP="00213ED3">
      <w:pPr>
        <w:pStyle w:val="ListParagraph"/>
        <w:numPr>
          <w:ilvl w:val="0"/>
          <w:numId w:val="5"/>
        </w:numPr>
        <w:rPr>
          <w:rFonts w:ascii="Helvetica" w:hAnsi="Helvetica" w:cs="Helvetica"/>
          <w:b/>
        </w:rPr>
      </w:pPr>
      <w:r w:rsidRPr="00FB398F">
        <w:rPr>
          <w:rFonts w:ascii="Helvetica" w:hAnsi="Helvetica" w:cs="Helvetica"/>
          <w:b/>
          <w:lang w:val="es-ES"/>
        </w:rPr>
        <w:t xml:space="preserve">Investigación: </w:t>
      </w:r>
    </w:p>
    <w:p w14:paraId="2724C71A" w14:textId="77777777" w:rsidR="00213ED3" w:rsidRPr="00FB398F" w:rsidRDefault="00B70BFE" w:rsidP="00213ED3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B398F">
        <w:rPr>
          <w:rFonts w:ascii="Helvetica" w:hAnsi="Helvetica" w:cs="Arial"/>
          <w:color w:val="222222"/>
          <w:shd w:val="clear" w:color="auto" w:fill="FFFFFF"/>
          <w:lang w:val="es-ES"/>
        </w:rPr>
        <w:t xml:space="preserve">Li, L., Li, Y., Huang, R., Yin, J., Shen, Y., y Shi, J. (2015). El valor de agregar estimulación eléctrica neuromuscular transcutánea (VitalStim) a la terapia tradicional para la disfagia post-ictus: un ensayo controlado aleatorizado. </w:t>
      </w:r>
      <w:r w:rsidRPr="00FB398F">
        <w:rPr>
          <w:rFonts w:ascii="Helvetica" w:hAnsi="Helvetica" w:cs="Arial"/>
          <w:i/>
          <w:iCs/>
          <w:color w:val="222222"/>
          <w:shd w:val="clear" w:color="auto" w:fill="FFFFFF"/>
          <w:lang w:val="es-ES"/>
        </w:rPr>
        <w:t>Revista europea de medicina física y de rehabilitación</w:t>
      </w:r>
      <w:r w:rsidRPr="00FB398F">
        <w:rPr>
          <w:rFonts w:ascii="Helvetica" w:hAnsi="Helvetica" w:cs="Arial"/>
          <w:color w:val="222222"/>
          <w:shd w:val="clear" w:color="auto" w:fill="FFFFFF"/>
          <w:lang w:val="es-ES"/>
        </w:rPr>
        <w:t xml:space="preserve">, </w:t>
      </w:r>
      <w:r w:rsidRPr="00FB398F">
        <w:rPr>
          <w:rFonts w:ascii="Helvetica" w:hAnsi="Helvetica" w:cs="Arial"/>
          <w:i/>
          <w:iCs/>
          <w:color w:val="222222"/>
          <w:shd w:val="clear" w:color="auto" w:fill="FFFFFF"/>
          <w:lang w:val="es-ES"/>
        </w:rPr>
        <w:t>51</w:t>
      </w:r>
      <w:r w:rsidRPr="00FB398F">
        <w:rPr>
          <w:rFonts w:ascii="Helvetica" w:hAnsi="Helvetica" w:cs="Arial"/>
          <w:color w:val="222222"/>
          <w:shd w:val="clear" w:color="auto" w:fill="FFFFFF"/>
          <w:lang w:val="es-ES"/>
        </w:rPr>
        <w:t xml:space="preserve"> (1), 71-78.</w:t>
      </w:r>
    </w:p>
    <w:p w14:paraId="48F6FE85" w14:textId="77777777" w:rsidR="00FB398F" w:rsidRPr="00FB398F" w:rsidRDefault="00A0471D" w:rsidP="00FB398F">
      <w:pPr>
        <w:pStyle w:val="ListParagraph"/>
        <w:numPr>
          <w:ilvl w:val="2"/>
          <w:numId w:val="5"/>
        </w:numPr>
        <w:rPr>
          <w:rFonts w:ascii="Helvetica" w:hAnsi="Helvetica"/>
        </w:rPr>
      </w:pPr>
      <w:hyperlink r:id="rId17" w:history="1">
        <w:r w:rsidR="00B70BFE" w:rsidRPr="00FB398F">
          <w:rPr>
            <w:rStyle w:val="Hyperlink"/>
            <w:rFonts w:ascii="Helvetica" w:hAnsi="Helvetica"/>
            <w:lang w:val="es-ES"/>
          </w:rPr>
          <w:t>https://www.researchgate.net/publication/279326342_The_value_of_adding_transcutaneous_neuromuscular_electrical_stimulation_VitalStim_R_to_traditional_therapy_for_post-stroke_dysphagia_a_randomized_controlled_trial</w:t>
        </w:r>
      </w:hyperlink>
      <w:r w:rsidR="00B70BFE" w:rsidRPr="00FB398F">
        <w:rPr>
          <w:rFonts w:ascii="Helvetica" w:hAnsi="Helvetica"/>
          <w:lang w:val="es-ES"/>
        </w:rPr>
        <w:t xml:space="preserve"> </w:t>
      </w:r>
    </w:p>
    <w:p w14:paraId="468F187F" w14:textId="77777777" w:rsidR="00213ED3" w:rsidRPr="00FB398F" w:rsidRDefault="00B70BFE" w:rsidP="00F20124">
      <w:pPr>
        <w:pStyle w:val="ListParagraph"/>
        <w:numPr>
          <w:ilvl w:val="1"/>
          <w:numId w:val="5"/>
        </w:numPr>
        <w:rPr>
          <w:rFonts w:ascii="Helvetica" w:hAnsi="Helvetica"/>
        </w:rPr>
      </w:pPr>
      <w:r w:rsidRPr="00FB398F">
        <w:rPr>
          <w:rFonts w:ascii="Helvetica" w:hAnsi="Helvetica" w:cs="Arial"/>
          <w:color w:val="222222"/>
          <w:shd w:val="clear" w:color="auto" w:fill="FFFFFF"/>
          <w:lang w:val="es-ES"/>
        </w:rPr>
        <w:t xml:space="preserve">Shaw, G. Y., Sechtem, P. R., Searl, J., Keller, K., Rawi, T. A., y Dowdy, E. (2007). Terapia curativa de estimulación eléctrica neuromuscular transcutánea (VitalStim) para disfagia grave: ¿mito o </w:t>
      </w:r>
      <w:proofErr w:type="gramStart"/>
      <w:r w:rsidRPr="00FB398F">
        <w:rPr>
          <w:rFonts w:ascii="Helvetica" w:hAnsi="Helvetica" w:cs="Arial"/>
          <w:color w:val="222222"/>
          <w:shd w:val="clear" w:color="auto" w:fill="FFFFFF"/>
          <w:lang w:val="es-ES"/>
        </w:rPr>
        <w:t>realidad?.</w:t>
      </w:r>
      <w:proofErr w:type="gramEnd"/>
      <w:r w:rsidRPr="00FB398F">
        <w:rPr>
          <w:rFonts w:ascii="Helvetica" w:hAnsi="Helvetica" w:cs="Arial"/>
          <w:color w:val="222222"/>
          <w:shd w:val="clear" w:color="auto" w:fill="FFFFFF"/>
          <w:lang w:val="es-ES"/>
        </w:rPr>
        <w:t xml:space="preserve"> </w:t>
      </w:r>
      <w:r w:rsidRPr="00FB398F">
        <w:rPr>
          <w:rFonts w:ascii="Helvetica" w:hAnsi="Helvetica" w:cs="Arial"/>
          <w:i/>
          <w:iCs/>
          <w:color w:val="222222"/>
          <w:shd w:val="clear" w:color="auto" w:fill="FFFFFF"/>
          <w:lang w:val="es-ES"/>
        </w:rPr>
        <w:t>Anales de Otología, Rinología y Laringología</w:t>
      </w:r>
      <w:r w:rsidRPr="00FB398F">
        <w:rPr>
          <w:rFonts w:ascii="Helvetica" w:hAnsi="Helvetica" w:cs="Arial"/>
          <w:color w:val="222222"/>
          <w:shd w:val="clear" w:color="auto" w:fill="FFFFFF"/>
          <w:lang w:val="es-ES"/>
        </w:rPr>
        <w:t xml:space="preserve">, </w:t>
      </w:r>
      <w:r w:rsidRPr="00FB398F">
        <w:rPr>
          <w:rFonts w:ascii="Helvetica" w:hAnsi="Helvetica" w:cs="Arial"/>
          <w:i/>
          <w:iCs/>
          <w:color w:val="222222"/>
          <w:shd w:val="clear" w:color="auto" w:fill="FFFFFF"/>
          <w:lang w:val="es-ES"/>
        </w:rPr>
        <w:t>116</w:t>
      </w:r>
      <w:r w:rsidRPr="00FB398F">
        <w:rPr>
          <w:rFonts w:ascii="Helvetica" w:hAnsi="Helvetica" w:cs="Arial"/>
          <w:color w:val="222222"/>
          <w:shd w:val="clear" w:color="auto" w:fill="FFFFFF"/>
          <w:lang w:val="es-ES"/>
        </w:rPr>
        <w:t xml:space="preserve"> (1), 36-44.</w:t>
      </w:r>
    </w:p>
    <w:p w14:paraId="7AAB945A" w14:textId="77777777" w:rsidR="00FB398F" w:rsidRPr="00FB398F" w:rsidRDefault="00A0471D" w:rsidP="00FB398F">
      <w:pPr>
        <w:pStyle w:val="ListParagraph"/>
        <w:numPr>
          <w:ilvl w:val="2"/>
          <w:numId w:val="5"/>
        </w:numPr>
        <w:rPr>
          <w:rFonts w:ascii="Helvetica" w:hAnsi="Helvetica"/>
        </w:rPr>
      </w:pPr>
      <w:hyperlink r:id="rId18" w:history="1">
        <w:r w:rsidR="00B70BFE" w:rsidRPr="00FB398F">
          <w:rPr>
            <w:rStyle w:val="Hyperlink"/>
            <w:rFonts w:ascii="Helvetica" w:hAnsi="Helvetica"/>
            <w:lang w:val="es-ES"/>
          </w:rPr>
          <w:t>https://www.ncbi.nlm.nih.gov/pubmed/17305276</w:t>
        </w:r>
      </w:hyperlink>
      <w:r w:rsidR="00B70BFE" w:rsidRPr="00FB398F">
        <w:rPr>
          <w:rFonts w:ascii="Helvetica" w:hAnsi="Helvetica"/>
          <w:lang w:val="es-ES"/>
        </w:rPr>
        <w:t xml:space="preserve"> </w:t>
      </w:r>
    </w:p>
    <w:p w14:paraId="23674732" w14:textId="5A52282C" w:rsidR="00E815C5" w:rsidRPr="00FB398F" w:rsidRDefault="00B70BFE">
      <w:pPr>
        <w:rPr>
          <w:rFonts w:ascii="Helvetica" w:hAnsi="Helvetica" w:cs="Helvetica"/>
        </w:rPr>
      </w:pPr>
      <w:r w:rsidRPr="00FB398F">
        <w:rPr>
          <w:rFonts w:ascii="Helvetica" w:hAnsi="Helvetica" w:cs="Helvetica"/>
          <w:b/>
          <w:lang w:val="es-ES"/>
        </w:rPr>
        <w:t xml:space="preserve">Técnica de </w:t>
      </w:r>
      <w:del w:id="1" w:author="Andres Quintero" w:date="2018-12-11T17:24:00Z">
        <w:r w:rsidRPr="00FB398F" w:rsidDel="00A0471D">
          <w:rPr>
            <w:rFonts w:ascii="Helvetica" w:hAnsi="Helvetica" w:cs="Helvetica"/>
            <w:b/>
            <w:lang w:val="es-ES"/>
          </w:rPr>
          <w:delText>Gota de Lluvia Joven Viva</w:delText>
        </w:r>
      </w:del>
      <w:ins w:id="2" w:author="Andres Quintero" w:date="2018-12-11T17:24:00Z">
        <w:r w:rsidR="00A0471D">
          <w:rPr>
            <w:rFonts w:ascii="Helvetica" w:hAnsi="Helvetica" w:cs="Helvetica"/>
            <w:b/>
            <w:lang w:val="es-ES"/>
          </w:rPr>
          <w:t xml:space="preserve">Young </w:t>
        </w:r>
        <w:proofErr w:type="gramStart"/>
        <w:r w:rsidR="00A0471D">
          <w:rPr>
            <w:rFonts w:ascii="Helvetica" w:hAnsi="Helvetica" w:cs="Helvetica"/>
            <w:b/>
            <w:lang w:val="es-ES"/>
          </w:rPr>
          <w:t>Living</w:t>
        </w:r>
        <w:proofErr w:type="gramEnd"/>
        <w:r w:rsidR="00A0471D">
          <w:rPr>
            <w:rFonts w:ascii="Helvetica" w:hAnsi="Helvetica" w:cs="Helvetica"/>
            <w:b/>
            <w:lang w:val="es-ES"/>
          </w:rPr>
          <w:t xml:space="preserve"> </w:t>
        </w:r>
        <w:proofErr w:type="spellStart"/>
        <w:r w:rsidR="00A0471D">
          <w:rPr>
            <w:rFonts w:ascii="Helvetica" w:hAnsi="Helvetica" w:cs="Helvetica"/>
            <w:b/>
            <w:lang w:val="es-ES"/>
          </w:rPr>
          <w:t>Raindrop</w:t>
        </w:r>
      </w:ins>
      <w:proofErr w:type="spellEnd"/>
      <w:r w:rsidRPr="00FB398F">
        <w:rPr>
          <w:rFonts w:ascii="Symbol" w:hAnsi="Symbol" w:cs="Helvetica"/>
          <w:b/>
          <w:lang w:val="es-ES"/>
        </w:rPr>
        <w:sym w:font="Symbol" w:char="F0D2"/>
      </w:r>
      <w:r w:rsidRPr="00FB398F">
        <w:rPr>
          <w:rFonts w:ascii="Helvetica" w:hAnsi="Helvetica" w:cs="Helvetica"/>
          <w:b/>
          <w:lang w:val="es-ES"/>
        </w:rPr>
        <w:t>:</w:t>
      </w:r>
      <w:r w:rsidRPr="00FB398F">
        <w:rPr>
          <w:rFonts w:ascii="Helvetica" w:hAnsi="Helvetica" w:cs="Helvetica"/>
          <w:lang w:val="es-ES"/>
        </w:rPr>
        <w:t xml:space="preserve"> La Técnica </w:t>
      </w:r>
      <w:proofErr w:type="spellStart"/>
      <w:ins w:id="3" w:author="Andres Quintero" w:date="2018-12-11T17:24:00Z">
        <w:r w:rsidR="00A0471D">
          <w:rPr>
            <w:rFonts w:ascii="Helvetica" w:hAnsi="Helvetica" w:cs="Helvetica"/>
            <w:b/>
            <w:lang w:val="es-ES"/>
          </w:rPr>
          <w:t>Raindrop</w:t>
        </w:r>
      </w:ins>
      <w:proofErr w:type="spellEnd"/>
      <w:del w:id="4" w:author="Andres Quintero" w:date="2018-12-11T17:24:00Z">
        <w:r w:rsidRPr="00FB398F" w:rsidDel="00A0471D">
          <w:rPr>
            <w:rFonts w:ascii="Helvetica" w:hAnsi="Helvetica" w:cs="Helvetica"/>
            <w:lang w:val="es-ES"/>
          </w:rPr>
          <w:delText xml:space="preserve">Gota de Lluvia </w:delText>
        </w:r>
      </w:del>
      <w:r w:rsidRPr="00FB398F">
        <w:rPr>
          <w:rFonts w:ascii="Symbol" w:hAnsi="Symbol" w:cs="Helvetica"/>
          <w:lang w:val="es-ES"/>
        </w:rPr>
        <w:sym w:font="Symbol" w:char="F0D2"/>
      </w:r>
      <w:ins w:id="5" w:author="Andres Quintero" w:date="2018-12-11T17:24:00Z">
        <w:r w:rsidR="00A0471D">
          <w:rPr>
            <w:rFonts w:ascii="Symbol" w:hAnsi="Symbol" w:cs="Helvetica"/>
            <w:lang w:val="es-ES"/>
          </w:rPr>
          <w:t></w:t>
        </w:r>
      </w:ins>
      <w:r w:rsidRPr="00FB398F">
        <w:rPr>
          <w:rFonts w:ascii="Helvetica" w:hAnsi="Helvetica" w:cs="Helvetica"/>
          <w:lang w:val="es-ES"/>
        </w:rPr>
        <w:t xml:space="preserve">es un enfoque único y enfocado de masaje y energía que incorpora aceites esenciales puros. Desarrollada por el fundador de Young </w:t>
      </w:r>
      <w:proofErr w:type="gramStart"/>
      <w:r w:rsidRPr="00FB398F">
        <w:rPr>
          <w:rFonts w:ascii="Helvetica" w:hAnsi="Helvetica" w:cs="Helvetica"/>
          <w:lang w:val="es-ES"/>
        </w:rPr>
        <w:t>Living</w:t>
      </w:r>
      <w:proofErr w:type="gramEnd"/>
      <w:r w:rsidRPr="00FB398F">
        <w:rPr>
          <w:rFonts w:ascii="Helvetica" w:hAnsi="Helvetica" w:cs="Helvetica"/>
          <w:lang w:val="es-ES"/>
        </w:rPr>
        <w:t xml:space="preserve"> y CEO D. Gary Young, la Técnica </w:t>
      </w:r>
      <w:proofErr w:type="spellStart"/>
      <w:ins w:id="6" w:author="Andres Quintero" w:date="2018-12-11T17:24:00Z">
        <w:r w:rsidR="00A0471D">
          <w:rPr>
            <w:rFonts w:ascii="Helvetica" w:hAnsi="Helvetica" w:cs="Helvetica"/>
            <w:b/>
            <w:lang w:val="es-ES"/>
          </w:rPr>
          <w:t>Raindrop</w:t>
        </w:r>
      </w:ins>
      <w:bookmarkStart w:id="7" w:name="_GoBack"/>
      <w:bookmarkEnd w:id="7"/>
      <w:proofErr w:type="spellEnd"/>
      <w:del w:id="8" w:author="Andres Quintero" w:date="2018-12-11T17:24:00Z">
        <w:r w:rsidRPr="00FB398F" w:rsidDel="00A0471D">
          <w:rPr>
            <w:rFonts w:ascii="Helvetica" w:hAnsi="Helvetica" w:cs="Helvetica"/>
            <w:lang w:val="es-ES"/>
          </w:rPr>
          <w:delText>Gota de Lluvia</w:delText>
        </w:r>
      </w:del>
      <w:r w:rsidRPr="00FB398F">
        <w:rPr>
          <w:rFonts w:ascii="Symbol" w:hAnsi="Symbol" w:cs="Helvetica"/>
          <w:lang w:val="es-ES"/>
        </w:rPr>
        <w:sym w:font="Symbol" w:char="F0D2"/>
      </w:r>
      <w:r w:rsidRPr="00FB398F">
        <w:rPr>
          <w:rFonts w:ascii="Helvetica" w:hAnsi="Helvetica" w:cs="Helvetica"/>
          <w:lang w:val="es-ES"/>
        </w:rPr>
        <w:t xml:space="preserve"> está </w:t>
      </w:r>
      <w:r w:rsidRPr="00FB398F">
        <w:rPr>
          <w:rFonts w:ascii="Helvetica" w:hAnsi="Helvetica" w:cs="Helvetica"/>
          <w:lang w:val="es-ES"/>
        </w:rPr>
        <w:lastRenderedPageBreak/>
        <w:t xml:space="preserve">diseñada para ayudar a rejuvenecer a las personas y proporcionar una experiencia relajante. </w:t>
      </w:r>
    </w:p>
    <w:p w14:paraId="4C22FE70" w14:textId="77777777" w:rsidR="00CD3BD0" w:rsidRPr="00FB398F" w:rsidRDefault="00A0471D" w:rsidP="00BE6A98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hyperlink r:id="rId19" w:history="1">
        <w:r w:rsidR="00B70BFE" w:rsidRPr="00FB398F">
          <w:rPr>
            <w:rStyle w:val="Hyperlink"/>
            <w:rFonts w:ascii="Helvetica" w:hAnsi="Helvetica" w:cs="Helvetica"/>
            <w:lang w:val="es-ES"/>
          </w:rPr>
          <w:t>https://www.youngliving.com/raindrop/</w:t>
        </w:r>
      </w:hyperlink>
      <w:r w:rsidR="00B70BFE" w:rsidRPr="00FB398F">
        <w:rPr>
          <w:rFonts w:ascii="Helvetica" w:hAnsi="Helvetica" w:cs="Helvetica"/>
          <w:lang w:val="es-ES"/>
        </w:rPr>
        <w:t xml:space="preserve"> </w:t>
      </w:r>
    </w:p>
    <w:p w14:paraId="7587EE25" w14:textId="77777777" w:rsidR="008053BA" w:rsidRPr="00FB398F" w:rsidRDefault="00B70BFE" w:rsidP="000D2D16">
      <w:pPr>
        <w:rPr>
          <w:rFonts w:ascii="Helvetica" w:hAnsi="Helvetica" w:cs="Helvetica"/>
        </w:rPr>
      </w:pPr>
      <w:r w:rsidRPr="00FB398F">
        <w:rPr>
          <w:rFonts w:ascii="Helvetica" w:hAnsi="Helvetica" w:cs="Helvetica"/>
          <w:b/>
          <w:lang w:val="es-ES"/>
        </w:rPr>
        <w:t>Tecnologías avanzadas del cerebro:</w:t>
      </w:r>
      <w:r w:rsidRPr="00FB398F">
        <w:rPr>
          <w:rFonts w:ascii="Helvetica" w:hAnsi="Helvetica"/>
          <w:color w:val="333333"/>
          <w:lang w:val="es-ES"/>
        </w:rPr>
        <w:t xml:space="preserve"> Tecnologías Avanzadas del Cerebro (ABT, por sus siglas en inglés) es una organización que desarrolla y proporciona programas musicales basados en la neurociencia para ayudar a las personas a mejorar su salud cerebral general. </w:t>
      </w:r>
    </w:p>
    <w:p w14:paraId="7AC7EB03" w14:textId="77777777" w:rsidR="000D2D16" w:rsidRPr="00FB398F" w:rsidRDefault="00A0471D" w:rsidP="00CD3BD0">
      <w:pPr>
        <w:pStyle w:val="ListParagraph"/>
        <w:numPr>
          <w:ilvl w:val="0"/>
          <w:numId w:val="2"/>
        </w:numPr>
        <w:rPr>
          <w:rFonts w:ascii="Helvetica" w:hAnsi="Helvetica"/>
        </w:rPr>
      </w:pPr>
      <w:hyperlink r:id="rId20" w:history="1">
        <w:r w:rsidR="00B70BFE" w:rsidRPr="00FB398F">
          <w:rPr>
            <w:rStyle w:val="Hyperlink"/>
            <w:rFonts w:ascii="Helvetica" w:hAnsi="Helvetica"/>
            <w:lang w:val="es-ES"/>
          </w:rPr>
          <w:t>https://advancedbrain.com/</w:t>
        </w:r>
      </w:hyperlink>
      <w:r w:rsidR="00B70BFE" w:rsidRPr="00FB398F">
        <w:rPr>
          <w:rFonts w:ascii="Helvetica" w:hAnsi="Helvetica"/>
          <w:lang w:val="es-ES"/>
        </w:rPr>
        <w:t xml:space="preserve"> </w:t>
      </w:r>
    </w:p>
    <w:p w14:paraId="628FCFBE" w14:textId="77777777" w:rsidR="008053BA" w:rsidRPr="00FB398F" w:rsidRDefault="00B70BFE" w:rsidP="000D2D16">
      <w:pPr>
        <w:pStyle w:val="ListParagraph"/>
        <w:numPr>
          <w:ilvl w:val="0"/>
          <w:numId w:val="2"/>
        </w:numPr>
        <w:rPr>
          <w:rFonts w:ascii="Helvetica" w:hAnsi="Helvetica"/>
        </w:rPr>
      </w:pPr>
      <w:r w:rsidRPr="00FB398F">
        <w:rPr>
          <w:rFonts w:ascii="Helvetica" w:hAnsi="Helvetica"/>
          <w:lang w:val="es-ES"/>
        </w:rPr>
        <w:t xml:space="preserve">Investigación: </w:t>
      </w:r>
      <w:hyperlink r:id="rId21" w:history="1">
        <w:r w:rsidRPr="00FB398F">
          <w:rPr>
            <w:rStyle w:val="Hyperlink"/>
            <w:rFonts w:ascii="Helvetica" w:hAnsi="Helvetica"/>
            <w:lang w:val="es-ES"/>
          </w:rPr>
          <w:t>https://advancedbrain.com/the-listening-program-research/</w:t>
        </w:r>
      </w:hyperlink>
      <w:r w:rsidRPr="00FB398F">
        <w:rPr>
          <w:rFonts w:ascii="Helvetica" w:hAnsi="Helvetica"/>
          <w:lang w:val="es-ES"/>
        </w:rPr>
        <w:t xml:space="preserve"> </w:t>
      </w:r>
    </w:p>
    <w:p w14:paraId="42219D64" w14:textId="77777777" w:rsidR="005558E4" w:rsidRPr="00FB398F" w:rsidRDefault="00B70BFE">
      <w:pPr>
        <w:rPr>
          <w:rFonts w:ascii="Helvetica" w:hAnsi="Helvetica"/>
          <w:b/>
        </w:rPr>
      </w:pPr>
      <w:r w:rsidRPr="00FB398F">
        <w:rPr>
          <w:rFonts w:ascii="Helvetica" w:hAnsi="Helvetica" w:cs="Helvetica"/>
          <w:b/>
          <w:lang w:val="es-ES"/>
        </w:rPr>
        <w:t xml:space="preserve">Terapia craneosacral: </w:t>
      </w:r>
      <w:r w:rsidRPr="00FB398F">
        <w:rPr>
          <w:rFonts w:ascii="Helvetica" w:hAnsi="Helvetica"/>
          <w:lang w:val="es-ES"/>
        </w:rPr>
        <w:t xml:space="preserve">La terapia craneosacral es una técnica diseñada para mejorar la función general del sistema nervioso central mediante la identificación de puntos de restricción a través del contacto ligero (presión proporcionada por un profesional capacitado). </w:t>
      </w:r>
    </w:p>
    <w:p w14:paraId="1E9FD85A" w14:textId="77777777" w:rsidR="00E815C5" w:rsidRPr="00FB398F" w:rsidRDefault="00A0471D" w:rsidP="00E815C5">
      <w:pPr>
        <w:pStyle w:val="ListParagraph"/>
        <w:numPr>
          <w:ilvl w:val="0"/>
          <w:numId w:val="1"/>
        </w:numPr>
        <w:rPr>
          <w:rFonts w:ascii="Helvetica" w:hAnsi="Helvetica"/>
        </w:rPr>
      </w:pPr>
      <w:hyperlink r:id="rId22" w:history="1">
        <w:r w:rsidR="00B70BFE" w:rsidRPr="00FB398F">
          <w:rPr>
            <w:rStyle w:val="Hyperlink"/>
            <w:rFonts w:ascii="Helvetica" w:hAnsi="Helvetica"/>
            <w:lang w:val="es-ES"/>
          </w:rPr>
          <w:t>https://www.takingcharge.csh.umn.edu/explore-healing-practices/craniosacral-therapy</w:t>
        </w:r>
      </w:hyperlink>
    </w:p>
    <w:p w14:paraId="753BB20F" w14:textId="77777777" w:rsidR="00C40B83" w:rsidRPr="00FB398F" w:rsidRDefault="00A0471D" w:rsidP="008053BA">
      <w:pPr>
        <w:pStyle w:val="ListParagraph"/>
        <w:numPr>
          <w:ilvl w:val="0"/>
          <w:numId w:val="1"/>
        </w:numPr>
        <w:rPr>
          <w:rFonts w:ascii="Helvetica" w:hAnsi="Helvetica"/>
        </w:rPr>
      </w:pPr>
      <w:hyperlink r:id="rId23" w:history="1">
        <w:r w:rsidR="00B70BFE" w:rsidRPr="00FB398F">
          <w:rPr>
            <w:rStyle w:val="Hyperlink"/>
            <w:rFonts w:ascii="Helvetica" w:hAnsi="Helvetica"/>
            <w:lang w:val="es-ES"/>
          </w:rPr>
          <w:t>https://www.craniosacraltherapy.org/what-is-bcst</w:t>
        </w:r>
      </w:hyperlink>
    </w:p>
    <w:p w14:paraId="0E2AE097" w14:textId="77777777" w:rsidR="00E815C5" w:rsidRPr="00B7682E" w:rsidRDefault="00B70BFE" w:rsidP="00E815C5">
      <w:pPr>
        <w:pStyle w:val="ListParagraph"/>
        <w:numPr>
          <w:ilvl w:val="0"/>
          <w:numId w:val="1"/>
        </w:numPr>
        <w:rPr>
          <w:rFonts w:ascii="Helvetica" w:hAnsi="Helvetica"/>
          <w:b/>
        </w:rPr>
      </w:pPr>
      <w:r w:rsidRPr="00B7682E">
        <w:rPr>
          <w:rFonts w:ascii="Helvetica" w:hAnsi="Helvetica"/>
          <w:b/>
          <w:lang w:val="es-ES"/>
        </w:rPr>
        <w:t xml:space="preserve">Investigación: </w:t>
      </w:r>
    </w:p>
    <w:p w14:paraId="1DF6AD24" w14:textId="77777777" w:rsidR="00C85EFD" w:rsidRPr="00FB398F" w:rsidRDefault="00B70BFE" w:rsidP="00C85EFD">
      <w:pPr>
        <w:pStyle w:val="ListParagraph"/>
        <w:numPr>
          <w:ilvl w:val="1"/>
          <w:numId w:val="1"/>
        </w:numPr>
        <w:rPr>
          <w:rFonts w:ascii="Helvetica" w:eastAsia="Times New Roman" w:hAnsi="Helvetica" w:cs="Times New Roman"/>
        </w:rPr>
      </w:pPr>
      <w:r w:rsidRPr="00FB398F">
        <w:rPr>
          <w:rFonts w:ascii="Helvetica" w:eastAsia="Times New Roman" w:hAnsi="Helvetica" w:cs="Arial"/>
          <w:color w:val="222222"/>
          <w:shd w:val="clear" w:color="auto" w:fill="FFFFFF"/>
          <w:lang w:val="es-ES"/>
        </w:rPr>
        <w:t xml:space="preserve">Castro-Sánchez, A. M., Matarán-Peñarrocha, G. A., Sánchez-Labraca, N., Quesada-Rubio, J. M., Granero-Molina, J., y Moreno-Lorenzo, C. (2011). Ensayo controlado aleatorizado que investiga los efectos de la terapia craneosacral sobre el dolor y la variabilidad de la frecuencia cardíaca en pacientes con fibromialgia. </w:t>
      </w:r>
      <w:r w:rsidRPr="00FB398F">
        <w:rPr>
          <w:rFonts w:ascii="Helvetica" w:eastAsia="Times New Roman" w:hAnsi="Helvetica" w:cs="Arial"/>
          <w:i/>
          <w:iCs/>
          <w:color w:val="222222"/>
          <w:shd w:val="clear" w:color="auto" w:fill="FFFFFF"/>
          <w:lang w:val="es-ES"/>
        </w:rPr>
        <w:t>Rehabilitación clínica</w:t>
      </w:r>
      <w:r w:rsidRPr="00FB398F">
        <w:rPr>
          <w:rFonts w:ascii="Helvetica" w:eastAsia="Times New Roman" w:hAnsi="Helvetica" w:cs="Arial"/>
          <w:color w:val="222222"/>
          <w:shd w:val="clear" w:color="auto" w:fill="FFFFFF"/>
          <w:lang w:val="es-ES"/>
        </w:rPr>
        <w:t xml:space="preserve">, </w:t>
      </w:r>
      <w:r w:rsidRPr="00FB398F">
        <w:rPr>
          <w:rFonts w:ascii="Helvetica" w:eastAsia="Times New Roman" w:hAnsi="Helvetica" w:cs="Arial"/>
          <w:i/>
          <w:iCs/>
          <w:color w:val="222222"/>
          <w:shd w:val="clear" w:color="auto" w:fill="FFFFFF"/>
          <w:lang w:val="es-ES"/>
        </w:rPr>
        <w:t>25</w:t>
      </w:r>
      <w:r w:rsidRPr="00FB398F">
        <w:rPr>
          <w:rFonts w:ascii="Helvetica" w:eastAsia="Times New Roman" w:hAnsi="Helvetica" w:cs="Arial"/>
          <w:color w:val="222222"/>
          <w:shd w:val="clear" w:color="auto" w:fill="FFFFFF"/>
          <w:lang w:val="es-ES"/>
        </w:rPr>
        <w:t xml:space="preserve"> (1), 25-35.</w:t>
      </w:r>
    </w:p>
    <w:p w14:paraId="1B5CFEF8" w14:textId="77777777" w:rsidR="007352C3" w:rsidRDefault="00A0471D" w:rsidP="007352C3">
      <w:pPr>
        <w:pStyle w:val="ListParagraph"/>
        <w:numPr>
          <w:ilvl w:val="2"/>
          <w:numId w:val="1"/>
        </w:numPr>
        <w:rPr>
          <w:rFonts w:ascii="Helvetica" w:hAnsi="Helvetica"/>
        </w:rPr>
      </w:pPr>
      <w:hyperlink r:id="rId24" w:history="1">
        <w:r w:rsidR="00B70BFE" w:rsidRPr="00FB398F">
          <w:rPr>
            <w:rStyle w:val="Hyperlink"/>
            <w:rFonts w:ascii="Helvetica" w:hAnsi="Helvetica"/>
            <w:lang w:val="es-ES"/>
          </w:rPr>
          <w:t>http://journals.sagepub.com/doi/abs/10.1177/0269215510375909</w:t>
        </w:r>
      </w:hyperlink>
      <w:r w:rsidR="00B70BFE" w:rsidRPr="00FB398F">
        <w:rPr>
          <w:rFonts w:ascii="Helvetica" w:hAnsi="Helvetica"/>
          <w:lang w:val="es-ES"/>
        </w:rPr>
        <w:t xml:space="preserve"> </w:t>
      </w:r>
    </w:p>
    <w:p w14:paraId="59AE2F1B" w14:textId="77777777" w:rsidR="007352C3" w:rsidRDefault="00B70BFE" w:rsidP="007352C3">
      <w:pPr>
        <w:pStyle w:val="ListParagraph"/>
        <w:ind w:left="0"/>
        <w:rPr>
          <w:rFonts w:ascii="Helvetica" w:hAnsi="Helvetica"/>
          <w:bCs/>
          <w:color w:val="3D3D3E"/>
          <w:shd w:val="clear" w:color="auto" w:fill="FFFFFF"/>
        </w:rPr>
      </w:pPr>
      <w:r w:rsidRPr="007352C3">
        <w:rPr>
          <w:rFonts w:ascii="Helvetica" w:hAnsi="Helvetica"/>
          <w:b/>
          <w:bCs/>
          <w:color w:val="3D3D3E"/>
          <w:shd w:val="clear" w:color="auto" w:fill="FFFFFF"/>
          <w:lang w:val="es-ES"/>
        </w:rPr>
        <w:t xml:space="preserve">Programa de Servicios para Niños con Necesidades Especiales de Atención de Salud (CSHCN, por sus siglas en inglés): </w:t>
      </w:r>
      <w:r w:rsidRPr="00D46EC5">
        <w:rPr>
          <w:rFonts w:ascii="Helvetica" w:hAnsi="Helvetica"/>
          <w:bCs/>
          <w:color w:val="3D3D3E"/>
          <w:shd w:val="clear" w:color="auto" w:fill="FFFFFF"/>
          <w:lang w:val="es-ES"/>
        </w:rPr>
        <w:t xml:space="preserve">Un Programa del Departamento de Salud y Servicios Humanos de Texas diseñado para ayudar a niños con necesidades especiales de salud y a personas de todas las edades que viven con fibrosis quística. </w:t>
      </w:r>
    </w:p>
    <w:p w14:paraId="0A5215CC" w14:textId="77777777" w:rsidR="00D46EC5" w:rsidRPr="00D46EC5" w:rsidRDefault="00A0471D" w:rsidP="00D46EC5">
      <w:pPr>
        <w:pStyle w:val="ListParagraph"/>
        <w:numPr>
          <w:ilvl w:val="0"/>
          <w:numId w:val="6"/>
        </w:numPr>
        <w:rPr>
          <w:rFonts w:ascii="Helvetica" w:hAnsi="Helvetica"/>
        </w:rPr>
      </w:pPr>
      <w:hyperlink r:id="rId25" w:history="1">
        <w:r w:rsidR="00B70BFE" w:rsidRPr="00FB55A6">
          <w:rPr>
            <w:rStyle w:val="Hyperlink"/>
            <w:rFonts w:ascii="Helvetica" w:hAnsi="Helvetica"/>
            <w:lang w:val="es-ES"/>
          </w:rPr>
          <w:t>http://dshs.texas.gov/cshcn/</w:t>
        </w:r>
      </w:hyperlink>
      <w:r w:rsidR="00B70BFE">
        <w:rPr>
          <w:rFonts w:ascii="Helvetica" w:hAnsi="Helvetica"/>
          <w:lang w:val="es-ES"/>
        </w:rPr>
        <w:t xml:space="preserve"> </w:t>
      </w:r>
    </w:p>
    <w:p w14:paraId="0A1AF7AC" w14:textId="77777777" w:rsidR="00C85EFD" w:rsidRDefault="00A0471D" w:rsidP="007352C3"/>
    <w:sectPr w:rsidR="00C85EFD" w:rsidSect="000A4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atandria Love Johnson DPh CCC-SLP" w:date="2018-12-10T23:20:00Z" w:initials="KLJDC">
    <w:p w14:paraId="4FD0A5B8" w14:textId="77777777" w:rsidR="00B70BFE" w:rsidRDefault="00B70BFE">
      <w:pPr>
        <w:pStyle w:val="CommentText"/>
      </w:pPr>
      <w:r>
        <w:rPr>
          <w:rStyle w:val="CommentReference"/>
        </w:rPr>
        <w:annotationRef/>
      </w:r>
      <w:proofErr w:type="spellStart"/>
      <w:r>
        <w:t>Disfagia</w:t>
      </w:r>
      <w:proofErr w:type="spellEnd"/>
      <w:r>
        <w:t xml:space="preserve"> should be </w:t>
      </w:r>
      <w:proofErr w:type="spellStart"/>
      <w:r>
        <w:t>disfasia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D0A5B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D0A5B8" w16cid:durableId="1FB973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3811"/>
    <w:multiLevelType w:val="hybridMultilevel"/>
    <w:tmpl w:val="27ECDEA0"/>
    <w:lvl w:ilvl="0" w:tplc="B3181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CE4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789E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C0F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2E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F03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2D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44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EC1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D4634"/>
    <w:multiLevelType w:val="hybridMultilevel"/>
    <w:tmpl w:val="D604F748"/>
    <w:lvl w:ilvl="0" w:tplc="0FD6D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6838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361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A7D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62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EF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CEBC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E4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D410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B5E0F"/>
    <w:multiLevelType w:val="hybridMultilevel"/>
    <w:tmpl w:val="5316FEE8"/>
    <w:lvl w:ilvl="0" w:tplc="8D58F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EC3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E0C9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4E0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9E4F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64A6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225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06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82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C5C8A"/>
    <w:multiLevelType w:val="hybridMultilevel"/>
    <w:tmpl w:val="EA64AC5C"/>
    <w:lvl w:ilvl="0" w:tplc="8070E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65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1286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4DB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A4E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DC5E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EC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6B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1C1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85DC8"/>
    <w:multiLevelType w:val="hybridMultilevel"/>
    <w:tmpl w:val="206C23EC"/>
    <w:lvl w:ilvl="0" w:tplc="E9888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41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2D4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C2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26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473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EA0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A9B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C22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346AD"/>
    <w:multiLevelType w:val="hybridMultilevel"/>
    <w:tmpl w:val="5EE60250"/>
    <w:lvl w:ilvl="0" w:tplc="AE463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2F1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9C7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6C52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E6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227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180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48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CA0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ndria Love Johnson DPh CCC-SLP">
    <w15:presenceInfo w15:providerId="AD" w15:userId="S-1-5-21-91005384-4101343181-584042833-4805"/>
  </w15:person>
  <w15:person w15:author="Andres Quintero">
    <w15:presenceInfo w15:providerId="Windows Live" w15:userId="a73340da37fc65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90C"/>
    <w:rsid w:val="006B190C"/>
    <w:rsid w:val="00A0471D"/>
    <w:rsid w:val="00B7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901B"/>
  <w15:docId w15:val="{78676591-9864-4829-86ED-501C8E2E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3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5C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815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815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F9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0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BF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BF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B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ine-health.com/treatment/physical-therapy/myofascial-release-therapy" TargetMode="External"/><Relationship Id="rId13" Type="http://schemas.microsoft.com/office/2016/09/relationships/commentsIds" Target="commentsIds.xml"/><Relationship Id="rId18" Type="http://schemas.openxmlformats.org/officeDocument/2006/relationships/hyperlink" Target="https://www.ncbi.nlm.nih.gov/pubmed/1730527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dvancedbrain.com/the-listening-program-research/" TargetMode="External"/><Relationship Id="rId7" Type="http://schemas.openxmlformats.org/officeDocument/2006/relationships/hyperlink" Target="https://www.mayoclinic.org/diseases-conditions/back-pain/expert-answers/myofascial-release/faq-20058136" TargetMode="External"/><Relationship Id="rId12" Type="http://schemas.microsoft.com/office/2011/relationships/commentsExtended" Target="commentsExtended.xml"/><Relationship Id="rId17" Type="http://schemas.openxmlformats.org/officeDocument/2006/relationships/hyperlink" Target="https://www.researchgate.net/publication/279326342_The_value_of_adding_transcutaneous_neuromuscular_electrical_stimulation_VitalStim_R_to_traditional_therapy_for_post-stroke_dysphagia_a_randomized_controlled_trial" TargetMode="External"/><Relationship Id="rId25" Type="http://schemas.openxmlformats.org/officeDocument/2006/relationships/hyperlink" Target="http://dshs.texas.gov/cshc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linahealth.org/courage-kenny-rehabilitation-institute/programs-and-services/vitalstim-therapy/" TargetMode="External"/><Relationship Id="rId20" Type="http://schemas.openxmlformats.org/officeDocument/2006/relationships/hyperlink" Target="https://advancedbrain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althline.com/health/chronic-pain/myofascial-release" TargetMode="External"/><Relationship Id="rId11" Type="http://schemas.openxmlformats.org/officeDocument/2006/relationships/comments" Target="comments.xml"/><Relationship Id="rId24" Type="http://schemas.openxmlformats.org/officeDocument/2006/relationships/hyperlink" Target="http://journals.sagepub.com/doi/abs/10.1177/0269215510375909" TargetMode="External"/><Relationship Id="rId5" Type="http://schemas.openxmlformats.org/officeDocument/2006/relationships/hyperlink" Target="https://www.myofascialrelease.com/" TargetMode="External"/><Relationship Id="rId15" Type="http://schemas.openxmlformats.org/officeDocument/2006/relationships/hyperlink" Target="http://www.vitalstimregistry.com/" TargetMode="External"/><Relationship Id="rId23" Type="http://schemas.openxmlformats.org/officeDocument/2006/relationships/hyperlink" Target="https://www.craniosacraltherapy.org/what-is-bcs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cbi.nlm.nih.gov/pmc/articles/PMC3018656/" TargetMode="External"/><Relationship Id="rId19" Type="http://schemas.openxmlformats.org/officeDocument/2006/relationships/hyperlink" Target="https://www.youngliving.com/raindr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i.org/10.1155/2011/561753" TargetMode="External"/><Relationship Id="rId14" Type="http://schemas.openxmlformats.org/officeDocument/2006/relationships/hyperlink" Target="https://international.chattgroup.com/vitalstim/patients/what-is-vitalstim" TargetMode="External"/><Relationship Id="rId22" Type="http://schemas.openxmlformats.org/officeDocument/2006/relationships/hyperlink" Target="https://www.takingcharge.csh.umn.edu/explore-healing-practices/craniosacral-therapy" TargetMode="Externa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Nicole-AZ Speech Language Mast 18</dc:creator>
  <cp:lastModifiedBy>Andres Quintero</cp:lastModifiedBy>
  <cp:revision>4</cp:revision>
  <dcterms:created xsi:type="dcterms:W3CDTF">2018-12-11T05:19:00Z</dcterms:created>
  <dcterms:modified xsi:type="dcterms:W3CDTF">2018-12-11T16:24:00Z</dcterms:modified>
</cp:coreProperties>
</file>